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   名   表</w:t>
      </w:r>
    </w:p>
    <w:p>
      <w:pPr>
        <w:jc w:val="center"/>
        <w:rPr>
          <w:rFonts w:hint="eastAsia" w:ascii="宋体" w:hAnsi="宋体" w:cs="宋体"/>
          <w:sz w:val="24"/>
        </w:rPr>
      </w:pPr>
    </w:p>
    <w:tbl>
      <w:tblPr>
        <w:tblStyle w:val="3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498"/>
        <w:gridCol w:w="901"/>
        <w:gridCol w:w="1744"/>
        <w:gridCol w:w="1309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单位名称</w:t>
            </w:r>
          </w:p>
        </w:tc>
        <w:tc>
          <w:tcPr>
            <w:tcW w:w="8272" w:type="dxa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地 址</w:t>
            </w:r>
          </w:p>
        </w:tc>
        <w:tc>
          <w:tcPr>
            <w:tcW w:w="4143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邮 编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参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加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人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员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性别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部门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学历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对ISO9001、ISO14001、OHSAS18001标准的熟悉程度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  <w:ins w:id="0" w:author="Administrator" w:date="2016-03-29T11:51:00Z"/>
        </w:trPr>
        <w:tc>
          <w:tcPr>
            <w:tcW w:w="1448" w:type="dxa"/>
            <w:vAlign w:val="center"/>
          </w:tcPr>
          <w:p>
            <w:pPr>
              <w:jc w:val="center"/>
              <w:rPr>
                <w:ins w:id="1" w:author="Administrator" w:date="2016-03-29T11:51:00Z"/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联系人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ins w:id="2" w:author="Administrator" w:date="2016-03-29T11:51:00Z"/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ins w:id="3" w:author="Administrator" w:date="2016-03-29T11:51:00Z"/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电话</w:t>
            </w:r>
          </w:p>
        </w:tc>
        <w:tc>
          <w:tcPr>
            <w:tcW w:w="5873" w:type="dxa"/>
            <w:gridSpan w:val="3"/>
            <w:vAlign w:val="center"/>
          </w:tcPr>
          <w:p>
            <w:pPr>
              <w:jc w:val="center"/>
              <w:rPr>
                <w:ins w:id="4" w:author="Administrator" w:date="2016-03-29T11:51:00Z"/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720" w:type="dxa"/>
            <w:gridSpan w:val="6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                            单位确认盖章：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9720" w:type="dxa"/>
            <w:gridSpan w:val="6"/>
            <w:vAlign w:val="center"/>
          </w:tcPr>
          <w:p>
            <w:pPr>
              <w:rPr>
                <w:ins w:id="5" w:author="Administrator" w:date="2016-03-29T11:52:00Z"/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注：1、请用正楷详细填写此表或将电子档报名表发送至联系人邮箱，注意姓名、性别一定不要出错。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2、请参加培训人员，按要求填好回执表，请在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日前邮件发送至我公司联系人。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430530" cy="364490"/>
          <wp:effectExtent l="0" t="0" r="0" b="16510"/>
          <wp:docPr id="2" name="图片 2" descr="竖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竖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530" cy="36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9525A"/>
    <w:rsid w:val="2B9849FA"/>
    <w:rsid w:val="2C49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2019-03-14T07:23:00Z</dcterms:created>
  <dc:creator>皮杰</dc:creator>
  <cp:lastModifiedBy>安徽博天亚～唐建刚</cp:lastModifiedBy>
  <dcterms:modified xsi:type="dcterms:W3CDTF">2019-03-15T00:56:20Z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